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900" w:lineRule="atLeast"/>
        <w:jc w:val="right"/>
        <w:rPr>
          <w:rFonts w:hint="eastAsia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项目编号</w:t>
      </w:r>
      <w:r>
        <w:rPr>
          <w:rFonts w:hint="eastAsia" w:ascii="仿宋_GB2312" w:hAnsi="仿宋_GB2312" w:eastAsia="仿宋_GB2312" w:cs="仿宋_GB2312"/>
          <w:b w:val="0"/>
          <w:bCs/>
          <w:spacing w:val="80"/>
          <w:sz w:val="24"/>
          <w:szCs w:val="24"/>
          <w:lang w:val="en-US" w:eastAsia="zh-CN"/>
        </w:rPr>
        <w:t>：</w:t>
      </w:r>
    </w:p>
    <w:p>
      <w:pPr>
        <w:jc w:val="center"/>
        <w:rPr>
          <w:rFonts w:ascii="黑体" w:hAnsi="宋体" w:eastAsia="黑体" w:cs="Times New Roman"/>
          <w:b/>
          <w:sz w:val="48"/>
          <w:szCs w:val="24"/>
        </w:rPr>
      </w:pPr>
    </w:p>
    <w:p>
      <w:pPr>
        <w:jc w:val="center"/>
        <w:rPr>
          <w:rFonts w:ascii="仿宋_GB2312" w:hAnsi="宋体" w:eastAsia="黑体" w:cs="Times New Roman"/>
          <w:b/>
          <w:sz w:val="44"/>
          <w:szCs w:val="24"/>
        </w:rPr>
      </w:pP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文鼎CS舒同体"/>
          <w:b/>
          <w:spacing w:val="80"/>
          <w:sz w:val="52"/>
          <w:szCs w:val="24"/>
        </w:rPr>
      </w:pPr>
      <w:r>
        <w:rPr>
          <w:rFonts w:hint="eastAsia" w:ascii="Times New Roman" w:hAnsi="Times New Roman" w:eastAsia="文鼎CS舒同体"/>
          <w:b/>
          <w:spacing w:val="80"/>
          <w:sz w:val="52"/>
          <w:szCs w:val="24"/>
        </w:rPr>
        <w:t>东莞理工学院</w:t>
      </w:r>
    </w:p>
    <w:p>
      <w:pPr>
        <w:adjustRightInd w:val="0"/>
        <w:snapToGrid w:val="0"/>
        <w:spacing w:line="900" w:lineRule="atLeast"/>
        <w:jc w:val="center"/>
        <w:rPr>
          <w:rFonts w:hint="eastAsia" w:ascii="Times New Roman" w:hAnsi="Times New Roman" w:eastAsia="文鼎CS舒同体"/>
          <w:b/>
          <w:spacing w:val="80"/>
          <w:sz w:val="44"/>
          <w:szCs w:val="44"/>
          <w:lang w:eastAsia="zh-CN"/>
        </w:rPr>
      </w:pPr>
      <w:r>
        <w:rPr>
          <w:rFonts w:hint="eastAsia" w:ascii="Times New Roman" w:hAnsi="Times New Roman" w:eastAsia="文鼎CS舒同体"/>
          <w:b/>
          <w:spacing w:val="80"/>
          <w:sz w:val="44"/>
          <w:szCs w:val="44"/>
          <w:lang w:val="en-US" w:eastAsia="zh-CN"/>
        </w:rPr>
        <w:t>劳动教育</w:t>
      </w:r>
      <w:r>
        <w:rPr>
          <w:rFonts w:hint="eastAsia" w:ascii="Times New Roman" w:hAnsi="Times New Roman" w:eastAsia="文鼎CS舒同体"/>
          <w:b/>
          <w:spacing w:val="80"/>
          <w:sz w:val="44"/>
          <w:szCs w:val="44"/>
        </w:rPr>
        <w:t>示范</w:t>
      </w:r>
      <w:r>
        <w:rPr>
          <w:rFonts w:hint="eastAsia" w:ascii="Times New Roman" w:hAnsi="Times New Roman" w:eastAsia="文鼎CS舒同体"/>
          <w:b/>
          <w:spacing w:val="80"/>
          <w:sz w:val="44"/>
          <w:szCs w:val="44"/>
          <w:lang w:val="en-US" w:eastAsia="zh-CN"/>
        </w:rPr>
        <w:t>活动</w:t>
      </w:r>
    </w:p>
    <w:p>
      <w:pPr>
        <w:jc w:val="center"/>
        <w:rPr>
          <w:rFonts w:ascii="Times New Roman" w:hAnsi="Times New Roman"/>
          <w:b/>
          <w:sz w:val="72"/>
          <w:szCs w:val="24"/>
        </w:rPr>
      </w:pPr>
    </w:p>
    <w:p>
      <w:pPr>
        <w:jc w:val="center"/>
        <w:rPr>
          <w:rFonts w:ascii="华文中宋" w:hAnsi="华文中宋" w:eastAsia="华文中宋" w:cs="Times New Roman"/>
          <w:b/>
          <w:sz w:val="72"/>
          <w:szCs w:val="72"/>
        </w:rPr>
      </w:pPr>
      <w:r>
        <w:rPr>
          <w:rFonts w:hint="eastAsia" w:ascii="Times New Roman" w:hAnsi="Times New Roman"/>
          <w:b/>
          <w:sz w:val="72"/>
          <w:szCs w:val="24"/>
          <w:lang w:val="en-US" w:eastAsia="zh-CN"/>
        </w:rPr>
        <w:t xml:space="preserve">开 题 报 告 </w:t>
      </w:r>
      <w:r>
        <w:rPr>
          <w:rFonts w:hint="eastAsia" w:ascii="Times New Roman" w:hAnsi="Times New Roman"/>
          <w:b/>
          <w:sz w:val="72"/>
          <w:szCs w:val="24"/>
        </w:rPr>
        <w:t>书</w:t>
      </w:r>
    </w:p>
    <w:p>
      <w:pPr>
        <w:jc w:val="center"/>
        <w:rPr>
          <w:rFonts w:ascii="隶书" w:hAnsi="宋体" w:eastAsia="仿宋_GB2312" w:cs="Times New Roman"/>
          <w:bCs/>
          <w:sz w:val="28"/>
          <w:szCs w:val="24"/>
        </w:rPr>
      </w:pP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项目所在单位：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</w:t>
      </w:r>
      <w:ins w:id="0" w:author="许燕转" w:date="2022-06-17T11:08:51Z">
        <w:r>
          <w:rPr>
            <w:rFonts w:hint="eastAsia" w:ascii="Times New Roman" w:hAnsi="Times New Roman" w:eastAsia="楷体_GB2312" w:cs="Times New Roman"/>
            <w:sz w:val="28"/>
            <w:szCs w:val="24"/>
            <w:u w:val="single"/>
            <w:lang w:eastAsia="zh-CN"/>
          </w:rPr>
          <w:t>（</w:t>
        </w:r>
      </w:ins>
      <w:ins w:id="1" w:author="许燕转" w:date="2022-06-17T11:08:53Z">
        <w:r>
          <w:rPr>
            <w:rFonts w:hint="eastAsia" w:ascii="Times New Roman" w:hAnsi="Times New Roman" w:eastAsia="楷体_GB2312" w:cs="Times New Roman"/>
            <w:sz w:val="28"/>
            <w:szCs w:val="24"/>
            <w:u w:val="single"/>
            <w:lang w:eastAsia="zh-CN"/>
          </w:rPr>
          <w:t>盖章</w:t>
        </w:r>
      </w:ins>
      <w:ins w:id="2" w:author="许燕转" w:date="2022-06-17T11:08:51Z">
        <w:r>
          <w:rPr>
            <w:rFonts w:hint="eastAsia" w:ascii="Times New Roman" w:hAnsi="Times New Roman" w:eastAsia="楷体_GB2312" w:cs="Times New Roman"/>
            <w:sz w:val="28"/>
            <w:szCs w:val="24"/>
            <w:u w:val="single"/>
            <w:lang w:eastAsia="zh-CN"/>
          </w:rPr>
          <w:t>）</w:t>
        </w:r>
      </w:ins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</w:t>
      </w:r>
      <w:del w:id="3" w:author="许燕转" w:date="2022-06-17T11:08:55Z">
        <w:r>
          <w:rPr>
            <w:rFonts w:ascii="Times New Roman" w:hAnsi="Times New Roman" w:eastAsia="楷体_GB2312" w:cs="Times New Roman"/>
            <w:sz w:val="28"/>
            <w:szCs w:val="24"/>
            <w:u w:val="single"/>
          </w:rPr>
          <w:delText xml:space="preserve">   </w:delText>
        </w:r>
      </w:del>
      <w:del w:id="4" w:author="许燕转" w:date="2022-06-17T11:08:56Z">
        <w:r>
          <w:rPr>
            <w:rFonts w:ascii="Times New Roman" w:hAnsi="Times New Roman" w:eastAsia="楷体_GB2312" w:cs="Times New Roman"/>
            <w:sz w:val="28"/>
            <w:szCs w:val="24"/>
            <w:u w:val="single"/>
          </w:rPr>
          <w:delText xml:space="preserve">    </w:delText>
        </w:r>
      </w:del>
      <w:del w:id="5" w:author="许燕转" w:date="2022-06-17T11:08:57Z">
        <w:r>
          <w:rPr>
            <w:rFonts w:ascii="Times New Roman" w:hAnsi="Times New Roman" w:eastAsia="楷体_GB2312" w:cs="Times New Roman"/>
            <w:sz w:val="28"/>
            <w:szCs w:val="24"/>
            <w:u w:val="single"/>
          </w:rPr>
          <w:delText xml:space="preserve"> </w:delText>
        </w:r>
      </w:del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活动名称：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活动负责人：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移动电话：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ind w:firstLine="1120" w:firstLineChars="400"/>
        <w:rPr>
          <w:rFonts w:ascii="Times New Roman" w:hAnsi="Times New Roman" w:eastAsia="楷体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电子邮箱：</w:t>
      </w:r>
      <w:r>
        <w:rPr>
          <w:rFonts w:ascii="Times New Roman" w:hAnsi="Times New Roman" w:eastAsia="楷体_GB2312" w:cs="Times New Roman"/>
          <w:sz w:val="28"/>
          <w:szCs w:val="24"/>
          <w:u w:val="single"/>
        </w:rPr>
        <w:t xml:space="preserve">                               </w:t>
      </w: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del w:id="6" w:author="许燕转" w:date="2022-06-17T11:08:13Z"/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del w:id="7" w:author="许燕转" w:date="2022-06-17T11:08:13Z"/>
          <w:rFonts w:hint="eastAsia" w:ascii="Times New Roman" w:hAnsi="Times New Roman" w:eastAsia="华文楷体" w:cs="Times New Roman"/>
          <w:sz w:val="28"/>
          <w:szCs w:val="24"/>
        </w:rPr>
      </w:pPr>
    </w:p>
    <w:p>
      <w:pPr>
        <w:rPr>
          <w:del w:id="8" w:author="许燕转" w:date="2022-06-17T11:08:14Z"/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rPr>
          <w:rFonts w:hint="eastAsia" w:ascii="Times New Roman" w:hAnsi="Times New Roman" w:eastAsia="华文楷体" w:cs="Times New Roman"/>
          <w:sz w:val="28"/>
          <w:szCs w:val="24"/>
        </w:rPr>
      </w:pPr>
    </w:p>
    <w:p>
      <w:pPr>
        <w:rPr>
          <w:rFonts w:ascii="Times New Roman" w:hAnsi="Times New Roman" w:eastAsia="华文楷体" w:cs="Times New Roman"/>
          <w:sz w:val="28"/>
          <w:szCs w:val="24"/>
        </w:rPr>
      </w:pPr>
    </w:p>
    <w:p>
      <w:pPr>
        <w:jc w:val="center"/>
        <w:rPr>
          <w:rFonts w:hint="eastAsia" w:ascii="Times New Roman" w:hAnsi="Times New Roman" w:eastAsia="宋体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24"/>
        </w:rPr>
        <w:t>教务处</w:t>
      </w:r>
    </w:p>
    <w:p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>20</w:t>
      </w:r>
      <w:r>
        <w:rPr>
          <w:rFonts w:hint="eastAsia" w:ascii="Times New Roman" w:hAnsi="Times New Roman"/>
          <w:b/>
          <w:sz w:val="32"/>
          <w:szCs w:val="24"/>
          <w:lang w:val="en-US" w:eastAsia="zh-CN"/>
        </w:rPr>
        <w:t>22</w:t>
      </w:r>
      <w:r>
        <w:rPr>
          <w:rFonts w:hint="eastAsia" w:ascii="Times New Roman" w:hAnsi="Times New Roman"/>
          <w:b/>
          <w:sz w:val="32"/>
          <w:szCs w:val="24"/>
        </w:rPr>
        <w:t>年</w:t>
      </w:r>
      <w:r>
        <w:rPr>
          <w:rFonts w:hint="eastAsia" w:ascii="Times New Roman" w:hAnsi="Times New Roman"/>
          <w:b/>
          <w:sz w:val="32"/>
          <w:szCs w:val="24"/>
          <w:lang w:val="en-US" w:eastAsia="zh-CN"/>
        </w:rPr>
        <w:t>6</w:t>
      </w:r>
      <w:r>
        <w:rPr>
          <w:rFonts w:hint="eastAsia" w:ascii="Times New Roman" w:hAnsi="Times New Roman"/>
          <w:b/>
          <w:sz w:val="32"/>
          <w:szCs w:val="24"/>
        </w:rPr>
        <w:t>月</w:t>
      </w:r>
    </w:p>
    <w:p>
      <w:pPr>
        <w:jc w:val="center"/>
        <w:rPr>
          <w:rFonts w:ascii="宋体" w:hAnsi="宋体" w:eastAsia="楷体_GB2312" w:cs="Times New Roman"/>
          <w:sz w:val="32"/>
          <w:szCs w:val="24"/>
        </w:rPr>
      </w:pPr>
    </w:p>
    <w:p>
      <w:pPr>
        <w:spacing w:line="460" w:lineRule="exact"/>
        <w:jc w:val="center"/>
        <w:rPr>
          <w:ins w:id="9" w:author="许燕转" w:date="2022-06-17T11:08:18Z"/>
          <w:rFonts w:hint="eastAsia" w:ascii="宋体" w:hAnsi="宋体" w:eastAsia="宋体" w:cs="Times New Roman"/>
          <w:b/>
          <w:bCs/>
          <w:color w:val="000000"/>
          <w:sz w:val="44"/>
          <w:szCs w:val="24"/>
        </w:rPr>
      </w:pPr>
    </w:p>
    <w:p>
      <w:pPr>
        <w:spacing w:line="460" w:lineRule="exact"/>
        <w:jc w:val="center"/>
        <w:rPr>
          <w:rFonts w:ascii="宋体" w:hAnsi="Times New Roman" w:eastAsia="宋体" w:cs="Times New Roman"/>
          <w:b/>
          <w:bCs/>
          <w:color w:val="000000"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24"/>
        </w:rPr>
        <w:t>填 写 说 明</w:t>
      </w:r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</w:p>
    <w:p>
      <w:pPr>
        <w:spacing w:line="460" w:lineRule="exact"/>
        <w:rPr>
          <w:rFonts w:ascii="宋体" w:hAnsi="Times New Roman" w:eastAsia="宋体" w:cs="Times New Roman"/>
          <w:color w:val="000000"/>
          <w:sz w:val="30"/>
          <w:szCs w:val="24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1.开题报告的各项内容要实事求是，真实可靠。文字表达要明确、简洁。各二级教学机构应严格审核，对所填内容的真实性负责。</w:t>
      </w:r>
    </w:p>
    <w:p>
      <w:pPr>
        <w:spacing w:line="620" w:lineRule="exact"/>
        <w:ind w:firstLine="6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ascii="仿宋_GB2312" w:hAnsi="宋体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.表中空格不够时，可增加空格等，但请保持页码的工整。</w:t>
      </w:r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</w:p>
    <w:p>
      <w:pPr>
        <w:spacing w:line="460" w:lineRule="exact"/>
        <w:ind w:firstLine="840"/>
        <w:rPr>
          <w:rFonts w:ascii="宋体" w:hAnsi="Times New Roman" w:eastAsia="宋体" w:cs="Times New Roman"/>
          <w:color w:val="000000"/>
          <w:sz w:val="28"/>
          <w:szCs w:val="24"/>
        </w:rPr>
      </w:pPr>
    </w:p>
    <w:p>
      <w:pPr>
        <w:spacing w:line="460" w:lineRule="exact"/>
        <w:rPr>
          <w:rFonts w:ascii="黑体" w:hAnsi="Times New Roman" w:eastAsia="黑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黑体" w:hAnsi="宋体" w:eastAsia="黑体" w:cs="Times New Roman"/>
          <w:bCs/>
          <w:sz w:val="28"/>
          <w:szCs w:val="24"/>
        </w:rPr>
        <w:t>一、活动基本信息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30"/>
        <w:gridCol w:w="800"/>
        <w:gridCol w:w="574"/>
        <w:gridCol w:w="1265"/>
        <w:gridCol w:w="334"/>
        <w:gridCol w:w="102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活动名称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立项时间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022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计划结题时</w:t>
            </w:r>
            <w:ins w:id="10" w:author="许燕转" w:date="2022-06-17T10:38:1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间</w:t>
              </w:r>
            </w:ins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024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活动资助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金额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b/>
                <w:sz w:val="28"/>
                <w:szCs w:val="28"/>
              </w:rPr>
              <w:t>活动负责人基本情况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职 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" w:eastAsia="仿宋_GB2312" w:cs="Times New Roman"/>
                <w:sz w:val="28"/>
                <w:szCs w:val="28"/>
              </w:rPr>
              <w:t>职 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二、活动组成员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79"/>
        <w:gridCol w:w="1559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  <w:ins w:id="11" w:author="许燕转" w:date="2022-06-17T10:42:56Z">
              <w:r>
                <w:rPr>
                  <w:rFonts w:hint="eastAsia" w:ascii="仿宋_GB2312" w:hAnsi="宋体" w:eastAsia="仿宋_GB2312" w:cs="宋体"/>
                  <w:b/>
                  <w:bCs/>
                  <w:sz w:val="28"/>
                  <w:szCs w:val="28"/>
                  <w:lang w:val="en-US" w:eastAsia="zh-CN"/>
                </w:rPr>
                <w:t>/</w:t>
              </w:r>
            </w:ins>
            <w:del w:id="12" w:author="许燕转" w:date="2022-06-17T10:42:55Z">
              <w:r>
                <w:rPr>
                  <w:rFonts w:hint="eastAsia" w:ascii="仿宋_GB2312" w:hAnsi="宋体" w:eastAsia="仿宋_GB2312" w:cs="宋体"/>
                  <w:b/>
                  <w:bCs/>
                  <w:sz w:val="28"/>
                  <w:szCs w:val="28"/>
                </w:rPr>
                <w:delText>、</w:delText>
              </w:r>
            </w:del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活动分工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eastAsia="zh-CN"/>
              </w:rPr>
            </w:pPr>
            <w:ins w:id="13" w:author="许燕转" w:date="2022-06-17T10:43:50Z">
              <w:r>
                <w:rPr>
                  <w:rFonts w:hint="eastAsia" w:ascii="仿宋_GB2312" w:hAnsi="宋体" w:eastAsia="仿宋_GB2312" w:cs="宋体"/>
                  <w:b/>
                  <w:bCs/>
                  <w:sz w:val="28"/>
                  <w:szCs w:val="28"/>
                  <w:lang w:eastAsia="zh-CN"/>
                </w:rPr>
                <w:t>签名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 w:val="28"/>
          <w:szCs w:val="28"/>
        </w:rPr>
      </w:pPr>
    </w:p>
    <w:p>
      <w:pPr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三、参与单位（指校外单位）（如无可不填）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承担工作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Times New Roman" w:eastAsia="宋体" w:cs="宋体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黑体" w:hAnsi="Arial" w:eastAsia="黑体" w:cs="Times New Roman"/>
          <w:bCs/>
          <w:spacing w:val="1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32"/>
          <w:szCs w:val="24"/>
        </w:rPr>
        <w:br w:type="page"/>
      </w:r>
      <w:r>
        <w:rPr>
          <w:rFonts w:hint="eastAsia" w:ascii="黑体" w:hAnsi="Arial" w:eastAsia="黑体" w:cs="Times New Roman"/>
          <w:bCs/>
          <w:sz w:val="28"/>
          <w:szCs w:val="32"/>
        </w:rPr>
        <w:t>四、</w:t>
      </w:r>
      <w:r>
        <w:rPr>
          <w:rFonts w:hint="eastAsia" w:ascii="黑体" w:hAnsi="宋体" w:eastAsia="黑体" w:cs="Times New Roman"/>
          <w:bCs/>
          <w:sz w:val="28"/>
          <w:szCs w:val="24"/>
        </w:rPr>
        <w:t>活动建设方案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>（活动</w:t>
      </w:r>
      <w:del w:id="14" w:author="许燕转" w:date="2022-06-17T10:44:51Z">
        <w:r>
          <w:rPr>
            <w:rFonts w:hint="eastAsia" w:ascii="仿宋_GB2312" w:hAnsi="宋体" w:eastAsia="仿宋_GB2312" w:cs="Times New Roman"/>
            <w:bCs/>
            <w:sz w:val="24"/>
            <w:szCs w:val="24"/>
          </w:rPr>
          <w:delText>建设思路、</w:delText>
        </w:r>
      </w:del>
      <w:r>
        <w:rPr>
          <w:rFonts w:hint="eastAsia" w:ascii="仿宋_GB2312" w:hAnsi="宋体" w:eastAsia="仿宋_GB2312" w:cs="Times New Roman"/>
          <w:bCs/>
          <w:sz w:val="24"/>
          <w:szCs w:val="24"/>
        </w:rPr>
        <w:t>建设目标、</w:t>
      </w:r>
      <w:ins w:id="15" w:author="许燕转" w:date="2022-06-17T10:44:51Z">
        <w:r>
          <w:rPr>
            <w:rFonts w:hint="eastAsia" w:ascii="仿宋_GB2312" w:hAnsi="宋体" w:eastAsia="仿宋_GB2312" w:cs="Times New Roman"/>
            <w:bCs/>
            <w:sz w:val="24"/>
            <w:szCs w:val="24"/>
          </w:rPr>
          <w:t>建设思路、</w:t>
        </w:r>
      </w:ins>
      <w:r>
        <w:rPr>
          <w:rFonts w:hint="eastAsia" w:ascii="仿宋_GB2312" w:hAnsi="宋体" w:eastAsia="仿宋_GB2312" w:cs="Times New Roman"/>
          <w:bCs/>
          <w:sz w:val="24"/>
          <w:szCs w:val="24"/>
        </w:rPr>
        <w:t>实施计划、预期成果等）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337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（一）</w:t>
            </w:r>
            <w:ins w:id="16" w:author="许燕转" w:date="2022-06-17T10:44:3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t>活动建设目标</w:t>
              </w:r>
            </w:ins>
            <w:del w:id="17" w:author="许燕转" w:date="2022-06-17T10:44:3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delText>活动建设思路</w:delText>
              </w:r>
            </w:del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（二）</w:t>
            </w:r>
            <w:ins w:id="18" w:author="许燕转" w:date="2022-06-17T10:44:3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t>活动建设思路</w:t>
              </w:r>
            </w:ins>
            <w:del w:id="19" w:author="许燕转" w:date="2022-06-17T10:44:3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delText>活动建设目标</w:delText>
              </w:r>
            </w:del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（三）活动实施计划</w:t>
            </w:r>
          </w:p>
          <w:p>
            <w:pPr>
              <w:rPr>
                <w:ins w:id="20" w:author="许燕转" w:date="2022-06-17T10:52:19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1.活动</w:t>
            </w:r>
            <w:ins w:id="21" w:author="许燕转" w:date="2022-06-17T10:51:2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在</w:t>
              </w:r>
            </w:ins>
            <w:ins w:id="22" w:author="许燕转" w:date="2022-06-17T10:51:2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人才</w:t>
              </w:r>
            </w:ins>
            <w:ins w:id="23" w:author="许燕转" w:date="2022-06-17T10:51:2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培养</w:t>
              </w:r>
            </w:ins>
            <w:ins w:id="24" w:author="许燕转" w:date="2022-06-17T10:51:3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方案</w:t>
              </w:r>
            </w:ins>
            <w:ins w:id="25" w:author="许燕转" w:date="2022-06-17T10:51:3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中</w:t>
              </w:r>
            </w:ins>
            <w:ins w:id="26" w:author="许燕转" w:date="2022-06-17T10:51:3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的</w:t>
              </w:r>
            </w:ins>
            <w:ins w:id="27" w:author="许燕转" w:date="2022-06-17T10:51:5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位置</w:t>
              </w:r>
            </w:ins>
            <w:ins w:id="28" w:author="许燕转" w:date="2022-06-17T10:52:0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（</w:t>
              </w:r>
            </w:ins>
            <w:ins w:id="29" w:author="许燕转" w:date="2022-06-17T10:52:0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可以</w:t>
              </w:r>
            </w:ins>
            <w:ins w:id="30" w:author="许燕转" w:date="2022-06-17T10:52:1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图表</w:t>
              </w:r>
            </w:ins>
            <w:ins w:id="31" w:author="许燕转" w:date="2022-06-17T10:52:1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方式</w:t>
              </w:r>
            </w:ins>
            <w:ins w:id="32" w:author="许燕转" w:date="2022-06-17T10:52:1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呈现</w:t>
              </w:r>
            </w:ins>
            <w:ins w:id="33" w:author="许燕转" w:date="2022-06-17T10:52:0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）</w:t>
              </w:r>
            </w:ins>
          </w:p>
          <w:p>
            <w:pPr>
              <w:rPr>
                <w:ins w:id="34" w:author="许燕转" w:date="2022-06-17T10:52:20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ins w:id="35" w:author="许燕转" w:date="2022-06-17T10:52:20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ins w:id="36" w:author="许燕转" w:date="2022-06-17T10:52:21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ins w:id="37" w:author="许燕转" w:date="2022-06-17T10:52:22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ins w:id="38" w:author="许燕转" w:date="2022-06-17T10:52:23Z"/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ins w:id="39" w:author="许燕转" w:date="2022-06-17T10:52:2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2.</w:t>
              </w:r>
            </w:ins>
            <w:ins w:id="40" w:author="许燕转" w:date="2022-06-17T10:52:2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活动</w:t>
              </w:r>
            </w:ins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主要开展任务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ins w:id="41" w:author="许燕转" w:date="2022-06-17T10:52:3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3</w:t>
              </w:r>
            </w:ins>
            <w:del w:id="42" w:author="许燕转" w:date="2022-06-17T10:52:3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delText>2</w:delText>
              </w:r>
            </w:del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.活动进度安排</w:t>
            </w:r>
            <w:ins w:id="43" w:author="许燕转" w:date="2022-06-17T10:53:0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（</w:t>
              </w:r>
            </w:ins>
            <w:ins w:id="44" w:author="许燕转" w:date="2022-06-17T10:53:0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按</w:t>
              </w:r>
            </w:ins>
            <w:ins w:id="45" w:author="许燕转" w:date="2022-06-17T10:53:0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20</w:t>
              </w:r>
            </w:ins>
            <w:ins w:id="46" w:author="许燕转" w:date="2022-06-17T10:53:1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</w:t>
              </w:r>
            </w:ins>
            <w:ins w:id="47" w:author="许燕转" w:date="2022-06-17T10:53:1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</w:t>
              </w:r>
            </w:ins>
            <w:ins w:id="48" w:author="许燕转" w:date="2022-06-17T11:45:1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-</w:t>
              </w:r>
            </w:ins>
            <w:ins w:id="49" w:author="许燕转" w:date="2022-06-17T10:53:1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20</w:t>
              </w:r>
            </w:ins>
            <w:ins w:id="50" w:author="许燕转" w:date="2022-06-17T10:53:1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</w:t>
              </w:r>
            </w:ins>
            <w:ins w:id="51" w:author="许燕转" w:date="2022-06-17T10:53:1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3</w:t>
              </w:r>
            </w:ins>
            <w:ins w:id="52" w:author="许燕转" w:date="2022-06-17T10:53:1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、</w:t>
              </w:r>
            </w:ins>
            <w:ins w:id="53" w:author="许燕转" w:date="2022-06-17T11:45:2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</w:t>
              </w:r>
            </w:ins>
            <w:ins w:id="54" w:author="许燕转" w:date="2022-06-17T11:45:2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023</w:t>
              </w:r>
            </w:ins>
            <w:ins w:id="55" w:author="许燕转" w:date="2022-06-17T11:45:2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-</w:t>
              </w:r>
            </w:ins>
            <w:ins w:id="56" w:author="许燕转" w:date="2022-06-17T10:53:1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20</w:t>
              </w:r>
            </w:ins>
            <w:ins w:id="57" w:author="许燕转" w:date="2022-06-17T10:53:1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2</w:t>
              </w:r>
            </w:ins>
            <w:ins w:id="58" w:author="许燕转" w:date="2022-06-17T10:53:2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4</w:t>
              </w:r>
            </w:ins>
            <w:ins w:id="59" w:author="许燕转" w:date="2022-06-17T10:53:2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年度</w:t>
              </w:r>
            </w:ins>
            <w:ins w:id="60" w:author="许燕转" w:date="2022-06-17T10:53:2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逐年</w:t>
              </w:r>
            </w:ins>
            <w:ins w:id="61" w:author="许燕转" w:date="2022-06-17T10:53:3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列举</w:t>
              </w:r>
            </w:ins>
            <w:ins w:id="62" w:author="许燕转" w:date="2022-06-17T10:53:0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）</w:t>
              </w:r>
            </w:ins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3" w:author="许燕转" w:date="2022-06-17T10:53:37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4" w:author="许燕转" w:date="2022-06-17T10:53:38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5" w:author="许燕转" w:date="2022-06-17T10:53:38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6" w:author="许燕转" w:date="2022-06-17T10:53:38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7" w:author="许燕转" w:date="2022-06-17T10:53:38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8" w:author="许燕转" w:date="2022-06-17T10:53:39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del w:id="69" w:author="许燕转" w:date="2022-06-17T10:53:39Z"/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del w:id="70" w:author="许燕转" w:date="2022-06-17T10:54:4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</w:rPr>
                <w:delText>（四）</w:delText>
              </w:r>
            </w:del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预期成果与形式（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两年建设期内拟开展的情况、拟获得的媒体报道、推广应用、表彰奖励等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1"/>
              <w:gridCol w:w="2050"/>
              <w:gridCol w:w="2268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sz w:val="28"/>
                      <w:szCs w:val="28"/>
                    </w:rPr>
                    <w:t>建设阶段</w:t>
                  </w:r>
                </w:p>
              </w:tc>
              <w:tc>
                <w:tcPr>
                  <w:tcW w:w="2050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sz w:val="28"/>
                      <w:szCs w:val="28"/>
                    </w:rPr>
                    <w:t>预期成果名称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sz w:val="28"/>
                      <w:szCs w:val="28"/>
                    </w:rPr>
                    <w:t>预期成果形式</w:t>
                  </w: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sz w:val="28"/>
                      <w:szCs w:val="28"/>
                    </w:rPr>
                    <w:t>计划完成时间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8"/>
                      <w:szCs w:val="28"/>
                    </w:rPr>
                    <w:t>建设中期</w:t>
                  </w: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8"/>
                      <w:szCs w:val="28"/>
                    </w:rPr>
                    <w:t>结题验收</w:t>
                  </w: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Merge w:val="continue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8"/>
                      <w:szCs w:val="28"/>
                    </w:rPr>
                    <w:t>..</w:t>
                  </w:r>
                </w:p>
              </w:tc>
              <w:tc>
                <w:tcPr>
                  <w:tcW w:w="2268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rPr>
                      <w:rFonts w:ascii="仿宋_GB2312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说明：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成果内容及形式参考申报书填报。</w:t>
            </w:r>
            <w:ins w:id="71" w:author="许燕转" w:date="2022-06-17T10:55:2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提交</w:t>
              </w:r>
            </w:ins>
            <w:ins w:id="72" w:author="许燕转" w:date="2022-06-17T10:55:2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成果</w:t>
              </w:r>
            </w:ins>
            <w:ins w:id="73" w:author="许燕转" w:date="2022-06-17T10:55:3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要求</w:t>
              </w:r>
            </w:ins>
            <w:ins w:id="74" w:author="许燕转" w:date="2022-06-17T10:55:3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：</w:t>
              </w:r>
            </w:ins>
            <w:ins w:id="75" w:author="许燕转" w:date="2022-06-17T10:55:3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至少</w:t>
              </w:r>
            </w:ins>
            <w:ins w:id="76" w:author="许燕转" w:date="2022-06-17T10:55:4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每年度</w:t>
              </w:r>
            </w:ins>
            <w:ins w:id="77" w:author="许燕转" w:date="2022-06-17T10:55:4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提交一次</w:t>
              </w:r>
            </w:ins>
            <w:ins w:id="78" w:author="许燕转" w:date="2022-06-17T10:55:4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活动</w:t>
              </w:r>
            </w:ins>
            <w:ins w:id="79" w:author="许燕转" w:date="2022-06-17T10:55:5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总结</w:t>
              </w:r>
            </w:ins>
            <w:ins w:id="80" w:author="许燕转" w:date="2022-06-17T10:55:5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报告、</w:t>
              </w:r>
            </w:ins>
            <w:ins w:id="81" w:author="许燕转" w:date="2022-06-17T10:55:5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一次</w:t>
              </w:r>
            </w:ins>
            <w:ins w:id="82" w:author="许燕转" w:date="2022-06-17T10:56:1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市级</w:t>
              </w:r>
            </w:ins>
            <w:ins w:id="83" w:author="许燕转" w:date="2022-06-17T10:56:1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以上</w:t>
              </w:r>
            </w:ins>
            <w:ins w:id="84" w:author="许燕转" w:date="2022-06-17T10:56:1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活动</w:t>
              </w:r>
            </w:ins>
            <w:ins w:id="85" w:author="许燕转" w:date="2022-06-17T10:56:1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宣传</w:t>
              </w:r>
            </w:ins>
            <w:ins w:id="86" w:author="许燕转" w:date="2022-06-17T10:56:2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报道</w:t>
              </w:r>
            </w:ins>
            <w:ins w:id="87" w:author="许燕转" w:date="2022-06-17T10:56:2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、</w:t>
              </w:r>
            </w:ins>
            <w:ins w:id="88" w:author="许燕转" w:date="2022-06-17T10:56:2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一</w:t>
              </w:r>
            </w:ins>
            <w:ins w:id="89" w:author="许燕转" w:date="2022-06-17T10:56:2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个</w:t>
              </w:r>
            </w:ins>
            <w:ins w:id="90" w:author="许燕转" w:date="2022-06-17T10:56:5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不少于</w:t>
              </w:r>
            </w:ins>
            <w:ins w:id="91" w:author="许燕转" w:date="2022-06-17T10:56:5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5</w:t>
              </w:r>
            </w:ins>
            <w:ins w:id="92" w:author="许燕转" w:date="2022-06-17T10:56:5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分钟的</w:t>
              </w:r>
            </w:ins>
            <w:ins w:id="93" w:author="许燕转" w:date="2022-06-17T10:56:3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活动</w:t>
              </w:r>
            </w:ins>
            <w:ins w:id="94" w:author="许燕转" w:date="2022-06-17T10:56:3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宣传</w:t>
              </w:r>
            </w:ins>
            <w:ins w:id="95" w:author="许燕转" w:date="2022-06-17T10:56:3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或</w:t>
              </w:r>
            </w:ins>
            <w:ins w:id="96" w:author="许燕转" w:date="2022-06-17T10:56:3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总结</w:t>
              </w:r>
            </w:ins>
            <w:ins w:id="97" w:author="许燕转" w:date="2022-06-17T10:56:3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视频</w:t>
              </w:r>
            </w:ins>
            <w:ins w:id="98" w:author="许燕转" w:date="2022-06-17T11:02:1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；</w:t>
              </w:r>
            </w:ins>
            <w:ins w:id="99" w:author="许燕转" w:date="2022-06-17T11:02:1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结题</w:t>
              </w:r>
            </w:ins>
            <w:ins w:id="100" w:author="许燕转" w:date="2022-06-17T11:02:2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时</w:t>
              </w:r>
            </w:ins>
            <w:ins w:id="101" w:author="许燕转" w:date="2022-06-17T11:02:2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至少</w:t>
              </w:r>
            </w:ins>
            <w:ins w:id="102" w:author="许燕转" w:date="2022-06-17T11:02:2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提交</w:t>
              </w:r>
            </w:ins>
            <w:ins w:id="103" w:author="许燕转" w:date="2022-06-17T11:02:2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一次</w:t>
              </w:r>
            </w:ins>
            <w:ins w:id="104" w:author="许燕转" w:date="2022-06-17T11:03:15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不少于</w:t>
              </w:r>
            </w:ins>
            <w:ins w:id="105" w:author="许燕转" w:date="2022-06-17T11:03:1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500</w:t>
              </w:r>
            </w:ins>
            <w:ins w:id="106" w:author="许燕转" w:date="2022-06-17T11:03:18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0</w:t>
              </w:r>
            </w:ins>
            <w:ins w:id="107" w:author="许燕转" w:date="2022-06-17T11:03:19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字的</w:t>
              </w:r>
            </w:ins>
            <w:ins w:id="108" w:author="许燕转" w:date="2022-06-17T11:02:3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活动</w:t>
              </w:r>
            </w:ins>
            <w:ins w:id="109" w:author="许燕转" w:date="2022-06-17T11:02:32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建设</w:t>
              </w:r>
            </w:ins>
            <w:ins w:id="110" w:author="许燕转" w:date="2022-06-17T11:02:3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总结</w:t>
              </w:r>
            </w:ins>
            <w:ins w:id="111" w:author="许燕转" w:date="2022-06-17T11:02:3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报告</w:t>
              </w:r>
            </w:ins>
            <w:ins w:id="112" w:author="许燕转" w:date="2022-06-17T11:02:4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、</w:t>
              </w:r>
            </w:ins>
            <w:ins w:id="113" w:author="许燕转" w:date="2022-06-17T11:02:4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一个</w:t>
              </w:r>
            </w:ins>
            <w:ins w:id="114" w:author="许燕转" w:date="2022-06-17T11:02:46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eastAsia="zh-CN"/>
                </w:rPr>
                <w:t>不少于</w:t>
              </w:r>
            </w:ins>
            <w:ins w:id="115" w:author="许燕转" w:date="2022-06-17T11:02:5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8</w:t>
              </w:r>
            </w:ins>
            <w:ins w:id="116" w:author="许燕转" w:date="2022-06-17T11:02:53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分钟的</w:t>
              </w:r>
            </w:ins>
            <w:ins w:id="117" w:author="许燕转" w:date="2022-06-17T11:02:54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活动</w:t>
              </w:r>
            </w:ins>
            <w:ins w:id="118" w:author="许燕转" w:date="2022-06-17T11:03:00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总结</w:t>
              </w:r>
            </w:ins>
            <w:ins w:id="119" w:author="许燕转" w:date="2022-06-17T11:03:01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视频</w:t>
              </w:r>
            </w:ins>
            <w:ins w:id="120" w:author="许燕转" w:date="2022-06-17T11:03:27Z">
              <w:r>
                <w:rPr>
                  <w:rFonts w:hint="eastAsia" w:ascii="仿宋_GB2312" w:hAnsi="Times New Roman" w:eastAsia="仿宋_GB2312" w:cs="Times New Roman"/>
                  <w:sz w:val="28"/>
                  <w:szCs w:val="28"/>
                  <w:lang w:val="en-US" w:eastAsia="zh-CN"/>
                </w:rPr>
                <w:t>。</w:t>
              </w:r>
            </w:ins>
          </w:p>
        </w:tc>
      </w:tr>
    </w:tbl>
    <w:p>
      <w:pPr>
        <w:spacing w:line="360" w:lineRule="auto"/>
        <w:ind w:firstLine="560" w:firstLineChars="200"/>
        <w:rPr>
          <w:rFonts w:ascii="黑体" w:hAnsi="宋体" w:eastAsia="黑体" w:cs="Times New Roman"/>
          <w:bCs/>
          <w:sz w:val="28"/>
          <w:szCs w:val="24"/>
        </w:rPr>
      </w:pPr>
      <w:r>
        <w:rPr>
          <w:rFonts w:hint="eastAsia" w:ascii="黑体" w:hAnsi="宋体" w:eastAsia="黑体" w:cs="Times New Roman"/>
          <w:bCs/>
          <w:sz w:val="28"/>
          <w:szCs w:val="24"/>
        </w:rPr>
        <w:t>五、经费预算</w:t>
      </w:r>
    </w:p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填写说明：1.</w:t>
      </w:r>
      <w:r>
        <w:rPr>
          <w:rFonts w:hint="eastAsia" w:ascii="华文仿宋" w:hAnsi="华文仿宋" w:eastAsia="华文仿宋" w:cs="华文仿宋"/>
          <w:sz w:val="24"/>
          <w:szCs w:val="24"/>
        </w:rPr>
        <w:t>经费使用的范围与执行要求等相关规定，请参见《东莞理工学院教学专项经费使用暂行办法》（莞工[2015]32号）（附件4）；</w:t>
      </w:r>
    </w:p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2.经费分2年度预算，不进行结转，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按</w:t>
      </w:r>
      <w:r>
        <w:rPr>
          <w:rFonts w:ascii="华文仿宋" w:hAnsi="华文仿宋" w:eastAsia="华文仿宋" w:cs="华文仿宋"/>
          <w:b/>
          <w:sz w:val="24"/>
          <w:szCs w:val="24"/>
        </w:rPr>
        <w:t>50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%、</w:t>
      </w:r>
      <w:r>
        <w:rPr>
          <w:rFonts w:ascii="华文仿宋" w:hAnsi="华文仿宋" w:eastAsia="华文仿宋" w:cs="华文仿宋"/>
          <w:b/>
          <w:sz w:val="24"/>
          <w:szCs w:val="24"/>
        </w:rPr>
        <w:t>5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0%的</w:t>
      </w:r>
      <w:r>
        <w:rPr>
          <w:rFonts w:hint="eastAsia" w:ascii="华文仿宋" w:hAnsi="华文仿宋" w:eastAsia="华文仿宋" w:cs="华文仿宋"/>
          <w:sz w:val="24"/>
          <w:szCs w:val="24"/>
        </w:rPr>
        <w:t>比例进行预算，有特殊建设需要情况除外。</w:t>
      </w:r>
    </w:p>
    <w:tbl>
      <w:tblPr>
        <w:tblStyle w:val="4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0"/>
        <w:gridCol w:w="2551"/>
        <w:gridCol w:w="1985"/>
        <w:gridCol w:w="1843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经费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预算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4"/>
                <w:szCs w:val="24"/>
              </w:rPr>
              <w:t>明细支出项目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202</w:t>
            </w:r>
            <w:r>
              <w:rPr>
                <w:rFonts w:ascii="仿宋_GB2312" w:hAnsi="华文仿宋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202</w:t>
            </w:r>
            <w:r>
              <w:rPr>
                <w:rFonts w:ascii="仿宋_GB2312" w:hAnsi="华文仿宋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  <w:jc w:val="center"/>
        </w:trPr>
        <w:tc>
          <w:tcPr>
            <w:tcW w:w="1040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Calibri" w:hAnsi="Calibri" w:eastAsia="华文中宋" w:cs="Times New Roman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040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  <w:jc w:val="center"/>
        </w:trPr>
        <w:tc>
          <w:tcPr>
            <w:tcW w:w="1040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  <w:jc w:val="center"/>
        </w:trPr>
        <w:tc>
          <w:tcPr>
            <w:tcW w:w="1040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040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楷体_GB2312" w:hAnsi="华文中宋" w:eastAsia="楷体_GB2312" w:cs="Times New Roman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ind w:left="84" w:leftChars="40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总计（单位：万元）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2" w:hRule="atLeast"/>
          <w:jc w:val="center"/>
        </w:trPr>
        <w:tc>
          <w:tcPr>
            <w:tcW w:w="8683" w:type="dxa"/>
            <w:gridSpan w:val="5"/>
            <w:shd w:val="clear" w:color="auto" w:fill="FFFFFF" w:themeFill="background1"/>
            <w:vAlign w:val="center"/>
          </w:tcPr>
          <w:p>
            <w:pPr>
              <w:spacing w:before="156" w:beforeLines="50" w:after="156" w:afterLines="50" w:line="360" w:lineRule="auto"/>
              <w:ind w:firstLine="560" w:firstLineChars="200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28"/>
                <w:szCs w:val="28"/>
              </w:rPr>
              <w:t>本人郑重承诺开题报告书中填报内容的真实性，并严格执行经费预算，按期、保质完成建设任务。</w:t>
            </w:r>
          </w:p>
          <w:p>
            <w:pPr>
              <w:wordWrap w:val="0"/>
              <w:spacing w:before="156" w:beforeLines="50" w:after="156" w:afterLines="50" w:line="360" w:lineRule="auto"/>
              <w:ind w:right="2900" w:rightChars="1381"/>
              <w:jc w:val="righ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 w:cs="Times New Roman"/>
                <w:bCs/>
                <w:sz w:val="28"/>
                <w:szCs w:val="28"/>
              </w:rPr>
              <w:t>项目负责人签字：</w:t>
            </w:r>
          </w:p>
          <w:p>
            <w:pPr>
              <w:snapToGrid w:val="0"/>
              <w:spacing w:line="360" w:lineRule="auto"/>
              <w:jc w:val="right"/>
              <w:rPr>
                <w:rFonts w:hint="eastAsia" w:ascii="仿宋_GB2312" w:hAnsi="宋体" w:eastAsia="仿宋_GB2312" w:cs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28"/>
                <w:szCs w:val="28"/>
              </w:rPr>
              <w:t>202</w:t>
            </w:r>
            <w:r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Times New Roman"/>
                <w:bCs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ascii="黑体" w:hAnsi="Times New Roman" w:eastAsia="黑体" w:cs="Times New Roman"/>
          <w:bCs/>
          <w:sz w:val="28"/>
          <w:szCs w:val="24"/>
        </w:rPr>
      </w:pPr>
    </w:p>
    <w:p>
      <w:pPr>
        <w:rPr>
          <w:rFonts w:ascii="黑体" w:hAnsi="黑体" w:eastAsia="黑体" w:cs="Times New Roman"/>
          <w:bCs/>
          <w:sz w:val="28"/>
          <w:szCs w:val="24"/>
        </w:rPr>
      </w:pPr>
      <w:r>
        <w:rPr>
          <w:rFonts w:hint="eastAsia" w:ascii="黑体" w:hAnsi="黑体" w:eastAsia="黑体" w:cs="Times New Roman"/>
          <w:bCs/>
          <w:sz w:val="28"/>
          <w:szCs w:val="24"/>
        </w:rPr>
        <w:t>六、项目所在单位意见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33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Times New Roman"/>
                <w:bCs/>
                <w:sz w:val="28"/>
                <w:szCs w:val="24"/>
              </w:rPr>
            </w:pPr>
          </w:p>
          <w:p>
            <w:pPr>
              <w:spacing w:line="360" w:lineRule="auto"/>
              <w:ind w:right="1280"/>
              <w:jc w:val="center"/>
              <w:rPr>
                <w:ins w:id="121" w:author="许燕转" w:date="2022-06-17T11:04:23Z"/>
                <w:rFonts w:hint="eastAsia" w:ascii="仿宋_GB2312" w:hAnsi="华文仿宋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32"/>
                <w:szCs w:val="32"/>
              </w:rPr>
              <w:t xml:space="preserve">  </w:t>
            </w:r>
          </w:p>
          <w:p>
            <w:pPr>
              <w:spacing w:line="360" w:lineRule="auto"/>
              <w:ind w:right="1280"/>
              <w:jc w:val="center"/>
              <w:rPr>
                <w:ins w:id="122" w:author="许燕转" w:date="2022-06-17T11:04:23Z"/>
                <w:rFonts w:hint="eastAsia" w:ascii="仿宋_GB2312" w:hAnsi="华文仿宋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360" w:lineRule="auto"/>
              <w:ind w:right="1280"/>
              <w:jc w:val="center"/>
              <w:rPr>
                <w:ins w:id="123" w:author="许燕转" w:date="2022-06-17T11:04:24Z"/>
                <w:rFonts w:hint="eastAsia" w:ascii="仿宋_GB2312" w:hAnsi="华文仿宋" w:eastAsia="仿宋_GB2312" w:cs="Times New Roman"/>
                <w:bCs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1280"/>
              <w:jc w:val="center"/>
              <w:rPr>
                <w:ins w:id="124" w:author="许燕转" w:date="2022-06-17T11:04:24Z"/>
                <w:rFonts w:hint="eastAsia" w:ascii="仿宋_GB2312" w:hAnsi="华文仿宋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360" w:lineRule="auto"/>
              <w:ind w:right="1280"/>
              <w:jc w:val="center"/>
              <w:rPr>
                <w:ins w:id="125" w:author="许燕转" w:date="2022-06-17T11:04:24Z"/>
                <w:rFonts w:hint="eastAsia" w:ascii="仿宋_GB2312" w:hAnsi="华文仿宋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360" w:lineRule="auto"/>
              <w:ind w:right="1280"/>
              <w:jc w:val="center"/>
              <w:rPr>
                <w:rFonts w:ascii="仿宋_GB2312" w:hAnsi="华文仿宋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32"/>
                <w:szCs w:val="32"/>
              </w:rPr>
              <w:t xml:space="preserve"> 单位领导签名（公章）：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32"/>
                <w:szCs w:val="32"/>
              </w:rPr>
              <w:t>202</w:t>
            </w:r>
            <w:r>
              <w:rPr>
                <w:rFonts w:ascii="仿宋_GB2312" w:hAnsi="华文仿宋" w:eastAsia="仿宋_GB2312" w:cs="Times New Roman"/>
                <w:bCs/>
                <w:sz w:val="32"/>
                <w:szCs w:val="32"/>
              </w:rPr>
              <w:t>2</w:t>
            </w:r>
            <w:r>
              <w:rPr>
                <w:rFonts w:hint="eastAsia" w:ascii="仿宋_GB2312" w:hAnsi="华文仿宋" w:eastAsia="仿宋_GB2312" w:cs="Times New Roman"/>
                <w:bCs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6930A"/>
    <w:multiLevelType w:val="singleLevel"/>
    <w:tmpl w:val="F766930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燕转">
    <w15:presenceInfo w15:providerId="None" w15:userId="许燕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OTY4NGNiZWI4YzI4YjMzMjYxNGE3M2VhYWVkNjQifQ=="/>
  </w:docVars>
  <w:rsids>
    <w:rsidRoot w:val="00EE6C94"/>
    <w:rsid w:val="00055477"/>
    <w:rsid w:val="000728AA"/>
    <w:rsid w:val="00083E38"/>
    <w:rsid w:val="0008520C"/>
    <w:rsid w:val="000A3C6F"/>
    <w:rsid w:val="0011603E"/>
    <w:rsid w:val="00121B0F"/>
    <w:rsid w:val="00123531"/>
    <w:rsid w:val="00206C6F"/>
    <w:rsid w:val="00253EE6"/>
    <w:rsid w:val="002955D7"/>
    <w:rsid w:val="002B1188"/>
    <w:rsid w:val="002C0B96"/>
    <w:rsid w:val="002F1BE7"/>
    <w:rsid w:val="002F7F62"/>
    <w:rsid w:val="00314BF2"/>
    <w:rsid w:val="00332D22"/>
    <w:rsid w:val="003E3B9B"/>
    <w:rsid w:val="003E5CEA"/>
    <w:rsid w:val="00411F60"/>
    <w:rsid w:val="0045474A"/>
    <w:rsid w:val="00491A1A"/>
    <w:rsid w:val="00506BD6"/>
    <w:rsid w:val="005A2FA7"/>
    <w:rsid w:val="00685C12"/>
    <w:rsid w:val="006E5165"/>
    <w:rsid w:val="0072736E"/>
    <w:rsid w:val="00736FBD"/>
    <w:rsid w:val="007555C4"/>
    <w:rsid w:val="007651F8"/>
    <w:rsid w:val="007828D8"/>
    <w:rsid w:val="007C67A0"/>
    <w:rsid w:val="007F22D6"/>
    <w:rsid w:val="00821561"/>
    <w:rsid w:val="009076B1"/>
    <w:rsid w:val="00961851"/>
    <w:rsid w:val="00A617B4"/>
    <w:rsid w:val="00AF2AA1"/>
    <w:rsid w:val="00B56952"/>
    <w:rsid w:val="00BB3AFD"/>
    <w:rsid w:val="00CF5162"/>
    <w:rsid w:val="00D74467"/>
    <w:rsid w:val="00DD1F6B"/>
    <w:rsid w:val="00E21A49"/>
    <w:rsid w:val="00E23FE0"/>
    <w:rsid w:val="00E25628"/>
    <w:rsid w:val="00E5298C"/>
    <w:rsid w:val="00E54953"/>
    <w:rsid w:val="00E8141E"/>
    <w:rsid w:val="00EE6C94"/>
    <w:rsid w:val="00F8452D"/>
    <w:rsid w:val="00FE48A1"/>
    <w:rsid w:val="113E6DAC"/>
    <w:rsid w:val="15E979D9"/>
    <w:rsid w:val="1F6C4F1B"/>
    <w:rsid w:val="21936171"/>
    <w:rsid w:val="26C50F59"/>
    <w:rsid w:val="2DCC74F7"/>
    <w:rsid w:val="2E1C3AD4"/>
    <w:rsid w:val="2EF84961"/>
    <w:rsid w:val="31B175CD"/>
    <w:rsid w:val="3F0E34DC"/>
    <w:rsid w:val="55610031"/>
    <w:rsid w:val="661148F1"/>
    <w:rsid w:val="6BC32515"/>
    <w:rsid w:val="794F02C6"/>
    <w:rsid w:val="7CA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812</Words>
  <Characters>868</Characters>
  <Lines>7</Lines>
  <Paragraphs>2</Paragraphs>
  <TotalTime>3</TotalTime>
  <ScaleCrop>false</ScaleCrop>
  <LinksUpToDate>false</LinksUpToDate>
  <CharactersWithSpaces>1052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2019-01-16T02:06:00Z</dcterms:created>
  <dc:creator>曾宪群</dc:creator>
  <cp:lastModifiedBy>刘蒂</cp:lastModifiedBy>
  <dcterms:modified xsi:type="dcterms:W3CDTF">2022-06-17T09:04:49Z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F76D99CE3161445A91F1FD9E7D33C106</vt:lpwstr>
  </property>
</Properties>
</file>